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04" w:rsidRPr="00094904" w:rsidRDefault="00B37E0C" w:rsidP="00D3357A">
      <w:pPr>
        <w:jc w:val="both"/>
        <w:rPr>
          <w:rFonts w:ascii="Times New Roman" w:hAnsi="Times New Roman" w:cs="Times New Roman"/>
          <w:b/>
          <w:sz w:val="24"/>
          <w:szCs w:val="24"/>
          <w:lang w:val="lv-LV"/>
        </w:rPr>
      </w:pPr>
      <w:bookmarkStart w:id="0" w:name="_GoBack"/>
      <w:bookmarkEnd w:id="0"/>
      <w:r>
        <w:rPr>
          <w:rFonts w:ascii="Times New Roman" w:hAnsi="Times New Roman"/>
          <w:b/>
          <w:sz w:val="24"/>
          <w:szCs w:val="24"/>
        </w:rPr>
        <w:t xml:space="preserve">Personas </w:t>
      </w:r>
      <w:proofErr w:type="spellStart"/>
      <w:r>
        <w:rPr>
          <w:rFonts w:ascii="Times New Roman" w:hAnsi="Times New Roman"/>
          <w:b/>
          <w:sz w:val="24"/>
          <w:szCs w:val="24"/>
        </w:rPr>
        <w:t>d</w:t>
      </w:r>
      <w:r w:rsidR="00094904">
        <w:rPr>
          <w:rFonts w:ascii="Times New Roman" w:hAnsi="Times New Roman"/>
          <w:b/>
          <w:sz w:val="24"/>
          <w:szCs w:val="24"/>
        </w:rPr>
        <w:t>atu</w:t>
      </w:r>
      <w:proofErr w:type="spellEnd"/>
      <w:r w:rsidR="00094904">
        <w:rPr>
          <w:rFonts w:ascii="Times New Roman" w:hAnsi="Times New Roman"/>
          <w:b/>
          <w:sz w:val="24"/>
          <w:szCs w:val="24"/>
        </w:rPr>
        <w:t xml:space="preserve"> </w:t>
      </w:r>
      <w:proofErr w:type="spellStart"/>
      <w:r w:rsidR="00094904">
        <w:rPr>
          <w:rFonts w:ascii="Times New Roman" w:hAnsi="Times New Roman"/>
          <w:b/>
          <w:sz w:val="24"/>
          <w:szCs w:val="24"/>
        </w:rPr>
        <w:t>apstrāde</w:t>
      </w:r>
      <w:proofErr w:type="spellEnd"/>
      <w:r w:rsidR="00094904" w:rsidRPr="00094904">
        <w:rPr>
          <w:rFonts w:ascii="Times New Roman" w:hAnsi="Times New Roman"/>
          <w:b/>
          <w:sz w:val="24"/>
          <w:szCs w:val="24"/>
        </w:rPr>
        <w:t xml:space="preserve"> </w:t>
      </w:r>
      <w:proofErr w:type="spellStart"/>
      <w:r w:rsidR="00094904" w:rsidRPr="00094904">
        <w:rPr>
          <w:rFonts w:ascii="Times New Roman" w:hAnsi="Times New Roman"/>
          <w:b/>
          <w:sz w:val="24"/>
          <w:szCs w:val="24"/>
        </w:rPr>
        <w:t>apmeklētāja</w:t>
      </w:r>
      <w:proofErr w:type="spellEnd"/>
      <w:r w:rsidR="00094904" w:rsidRPr="00094904">
        <w:rPr>
          <w:rFonts w:ascii="Times New Roman" w:hAnsi="Times New Roman"/>
          <w:b/>
          <w:sz w:val="24"/>
          <w:szCs w:val="24"/>
        </w:rPr>
        <w:t xml:space="preserve"> </w:t>
      </w:r>
      <w:proofErr w:type="spellStart"/>
      <w:r w:rsidR="00094904" w:rsidRPr="00094904">
        <w:rPr>
          <w:rFonts w:ascii="Times New Roman" w:hAnsi="Times New Roman"/>
          <w:b/>
          <w:sz w:val="24"/>
          <w:szCs w:val="24"/>
        </w:rPr>
        <w:t>pieņemšanas</w:t>
      </w:r>
      <w:proofErr w:type="spellEnd"/>
      <w:r w:rsidR="00094904" w:rsidRPr="00094904">
        <w:rPr>
          <w:rFonts w:ascii="Times New Roman" w:hAnsi="Times New Roman"/>
          <w:b/>
          <w:sz w:val="24"/>
          <w:szCs w:val="24"/>
        </w:rPr>
        <w:t xml:space="preserve"> </w:t>
      </w:r>
      <w:proofErr w:type="spellStart"/>
      <w:r w:rsidR="00094904" w:rsidRPr="00094904">
        <w:rPr>
          <w:rFonts w:ascii="Times New Roman" w:hAnsi="Times New Roman"/>
          <w:b/>
          <w:sz w:val="24"/>
          <w:szCs w:val="24"/>
        </w:rPr>
        <w:t>kvalitātes</w:t>
      </w:r>
      <w:proofErr w:type="spellEnd"/>
      <w:r w:rsidR="00094904" w:rsidRPr="00094904">
        <w:rPr>
          <w:rFonts w:ascii="Times New Roman" w:hAnsi="Times New Roman"/>
          <w:b/>
          <w:sz w:val="24"/>
          <w:szCs w:val="24"/>
        </w:rPr>
        <w:t xml:space="preserve"> </w:t>
      </w:r>
      <w:proofErr w:type="spellStart"/>
      <w:r w:rsidR="00094904" w:rsidRPr="00094904">
        <w:rPr>
          <w:rFonts w:ascii="Times New Roman" w:hAnsi="Times New Roman"/>
          <w:b/>
          <w:sz w:val="24"/>
          <w:szCs w:val="24"/>
        </w:rPr>
        <w:t>kontroles</w:t>
      </w:r>
      <w:proofErr w:type="spellEnd"/>
      <w:r w:rsidR="00094904" w:rsidRPr="00094904">
        <w:rPr>
          <w:rFonts w:ascii="Times New Roman" w:hAnsi="Times New Roman"/>
          <w:b/>
          <w:sz w:val="24"/>
          <w:szCs w:val="24"/>
        </w:rPr>
        <w:t xml:space="preserve"> </w:t>
      </w:r>
      <w:proofErr w:type="gramStart"/>
      <w:r w:rsidR="00094904" w:rsidRPr="00094904">
        <w:rPr>
          <w:rFonts w:ascii="Times New Roman" w:hAnsi="Times New Roman"/>
          <w:b/>
          <w:sz w:val="24"/>
          <w:szCs w:val="24"/>
        </w:rPr>
        <w:t>un</w:t>
      </w:r>
      <w:proofErr w:type="gramEnd"/>
      <w:r w:rsidR="00094904" w:rsidRPr="00094904">
        <w:rPr>
          <w:rFonts w:ascii="Times New Roman" w:hAnsi="Times New Roman"/>
          <w:b/>
          <w:sz w:val="24"/>
          <w:szCs w:val="24"/>
        </w:rPr>
        <w:t xml:space="preserve"> </w:t>
      </w:r>
      <w:proofErr w:type="spellStart"/>
      <w:r w:rsidR="00094904" w:rsidRPr="00094904">
        <w:rPr>
          <w:rFonts w:ascii="Times New Roman" w:hAnsi="Times New Roman"/>
          <w:b/>
          <w:color w:val="000000"/>
          <w:sz w:val="24"/>
          <w:szCs w:val="24"/>
        </w:rPr>
        <w:t>Maksātnespējas</w:t>
      </w:r>
      <w:proofErr w:type="spellEnd"/>
      <w:r w:rsidR="00094904" w:rsidRPr="00094904">
        <w:rPr>
          <w:rFonts w:ascii="Times New Roman" w:hAnsi="Times New Roman"/>
          <w:b/>
          <w:color w:val="000000"/>
          <w:sz w:val="24"/>
          <w:szCs w:val="24"/>
        </w:rPr>
        <w:t xml:space="preserve"> </w:t>
      </w:r>
      <w:proofErr w:type="spellStart"/>
      <w:r w:rsidR="00094904" w:rsidRPr="00094904">
        <w:rPr>
          <w:rFonts w:ascii="Times New Roman" w:hAnsi="Times New Roman"/>
          <w:b/>
          <w:color w:val="000000"/>
          <w:sz w:val="24"/>
          <w:szCs w:val="24"/>
        </w:rPr>
        <w:t>kontroles</w:t>
      </w:r>
      <w:proofErr w:type="spellEnd"/>
      <w:r w:rsidR="00094904" w:rsidRPr="00094904">
        <w:rPr>
          <w:rFonts w:ascii="Times New Roman" w:hAnsi="Times New Roman"/>
          <w:b/>
          <w:color w:val="000000"/>
          <w:sz w:val="24"/>
          <w:szCs w:val="24"/>
        </w:rPr>
        <w:t xml:space="preserve"> </w:t>
      </w:r>
      <w:proofErr w:type="spellStart"/>
      <w:r w:rsidR="00094904" w:rsidRPr="00094904">
        <w:rPr>
          <w:rFonts w:ascii="Times New Roman" w:hAnsi="Times New Roman"/>
          <w:b/>
          <w:color w:val="000000"/>
          <w:sz w:val="24"/>
          <w:szCs w:val="24"/>
        </w:rPr>
        <w:t>dienesta</w:t>
      </w:r>
      <w:proofErr w:type="spellEnd"/>
      <w:r w:rsidR="00094904" w:rsidRPr="00094904">
        <w:rPr>
          <w:rFonts w:ascii="Times New Roman" w:hAnsi="Times New Roman"/>
          <w:b/>
          <w:color w:val="000000"/>
          <w:sz w:val="24"/>
          <w:szCs w:val="24"/>
        </w:rPr>
        <w:t xml:space="preserve"> </w:t>
      </w:r>
      <w:proofErr w:type="spellStart"/>
      <w:r w:rsidR="00094904" w:rsidRPr="00094904">
        <w:rPr>
          <w:rFonts w:ascii="Times New Roman" w:hAnsi="Times New Roman"/>
          <w:b/>
          <w:color w:val="000000"/>
          <w:sz w:val="24"/>
          <w:szCs w:val="24"/>
        </w:rPr>
        <w:t>darbības</w:t>
      </w:r>
      <w:proofErr w:type="spellEnd"/>
      <w:r w:rsidR="00094904" w:rsidRPr="00094904">
        <w:rPr>
          <w:rFonts w:ascii="Times New Roman" w:hAnsi="Times New Roman"/>
          <w:b/>
          <w:sz w:val="24"/>
          <w:szCs w:val="24"/>
        </w:rPr>
        <w:t xml:space="preserve"> </w:t>
      </w:r>
      <w:proofErr w:type="spellStart"/>
      <w:r w:rsidR="00094904" w:rsidRPr="00094904">
        <w:rPr>
          <w:rFonts w:ascii="Times New Roman" w:hAnsi="Times New Roman"/>
          <w:b/>
          <w:sz w:val="24"/>
          <w:szCs w:val="24"/>
        </w:rPr>
        <w:t>tiesiskuma</w:t>
      </w:r>
      <w:proofErr w:type="spellEnd"/>
      <w:r w:rsidR="00094904" w:rsidRPr="00094904">
        <w:rPr>
          <w:rFonts w:ascii="Times New Roman" w:hAnsi="Times New Roman"/>
          <w:b/>
          <w:sz w:val="24"/>
          <w:szCs w:val="24"/>
        </w:rPr>
        <w:t xml:space="preserve"> </w:t>
      </w:r>
      <w:proofErr w:type="spellStart"/>
      <w:r w:rsidR="00094904" w:rsidRPr="00094904">
        <w:rPr>
          <w:rFonts w:ascii="Times New Roman" w:hAnsi="Times New Roman"/>
          <w:b/>
          <w:sz w:val="24"/>
          <w:szCs w:val="24"/>
        </w:rPr>
        <w:t>nodrošināšanai</w:t>
      </w:r>
      <w:proofErr w:type="spellEnd"/>
      <w:r w:rsidR="00094904" w:rsidRPr="00094904">
        <w:rPr>
          <w:rFonts w:ascii="Times New Roman" w:hAnsi="Times New Roman"/>
          <w:b/>
          <w:sz w:val="24"/>
          <w:szCs w:val="24"/>
        </w:rPr>
        <w:t xml:space="preserve">, </w:t>
      </w:r>
      <w:proofErr w:type="spellStart"/>
      <w:r w:rsidR="00094904" w:rsidRPr="00094904">
        <w:rPr>
          <w:rFonts w:ascii="Times New Roman" w:hAnsi="Times New Roman"/>
          <w:b/>
          <w:sz w:val="24"/>
          <w:szCs w:val="24"/>
        </w:rPr>
        <w:t>veicot</w:t>
      </w:r>
      <w:proofErr w:type="spellEnd"/>
      <w:r w:rsidR="00094904" w:rsidRPr="00094904">
        <w:rPr>
          <w:rFonts w:ascii="Times New Roman" w:hAnsi="Times New Roman"/>
          <w:b/>
          <w:sz w:val="24"/>
          <w:szCs w:val="24"/>
        </w:rPr>
        <w:t xml:space="preserve"> </w:t>
      </w:r>
      <w:proofErr w:type="spellStart"/>
      <w:r w:rsidR="00094904" w:rsidRPr="00094904">
        <w:rPr>
          <w:rFonts w:ascii="Times New Roman" w:hAnsi="Times New Roman"/>
          <w:b/>
          <w:sz w:val="24"/>
          <w:szCs w:val="24"/>
        </w:rPr>
        <w:t>audioierakstu</w:t>
      </w:r>
      <w:proofErr w:type="spellEnd"/>
    </w:p>
    <w:p w:rsidR="00120C93" w:rsidRPr="0013482B" w:rsidRDefault="00120C93" w:rsidP="00D3357A">
      <w:pPr>
        <w:jc w:val="both"/>
        <w:rPr>
          <w:rFonts w:ascii="Times New Roman" w:hAnsi="Times New Roman" w:cs="Times New Roman"/>
          <w:sz w:val="24"/>
          <w:szCs w:val="24"/>
          <w:lang w:val="lv-LV"/>
        </w:rPr>
      </w:pPr>
      <w:r w:rsidRPr="0013482B">
        <w:rPr>
          <w:rFonts w:ascii="Times New Roman" w:hAnsi="Times New Roman" w:cs="Times New Roman"/>
          <w:sz w:val="24"/>
          <w:szCs w:val="24"/>
          <w:lang w:val="lv-LV"/>
        </w:rPr>
        <w:t>Maksātnespējas kontroles dienests</w:t>
      </w:r>
      <w:r w:rsidR="007F1C06">
        <w:rPr>
          <w:rFonts w:ascii="Times New Roman" w:hAnsi="Times New Roman" w:cs="Times New Roman"/>
          <w:sz w:val="24"/>
          <w:szCs w:val="24"/>
          <w:lang w:val="lv-LV"/>
        </w:rPr>
        <w:t xml:space="preserve"> informē, ka</w:t>
      </w:r>
      <w:r w:rsidRPr="0013482B">
        <w:rPr>
          <w:rFonts w:ascii="Times New Roman" w:hAnsi="Times New Roman" w:cs="Times New Roman"/>
          <w:sz w:val="24"/>
          <w:szCs w:val="24"/>
          <w:lang w:val="lv-LV"/>
        </w:rPr>
        <w:t xml:space="preserve"> </w:t>
      </w:r>
      <w:r w:rsidR="00D3357A">
        <w:rPr>
          <w:rFonts w:ascii="Times New Roman" w:hAnsi="Times New Roman" w:cs="Times New Roman"/>
          <w:sz w:val="24"/>
          <w:szCs w:val="24"/>
          <w:lang w:val="lv-LV"/>
        </w:rPr>
        <w:t xml:space="preserve">apmeklētāju pieņemšana Maksātnespējas kontroles dienestā tiek organizēta atbilstoši iekšējā normatīvā aktā  „Apmeklētāju pieņemšanas kārtība” noteiktajam, </w:t>
      </w:r>
      <w:r w:rsidRPr="0013482B">
        <w:rPr>
          <w:rFonts w:ascii="Times New Roman" w:hAnsi="Times New Roman" w:cs="Times New Roman"/>
          <w:sz w:val="24"/>
          <w:szCs w:val="24"/>
          <w:lang w:val="lv-LV"/>
        </w:rPr>
        <w:t xml:space="preserve"> </w:t>
      </w:r>
      <w:r w:rsidR="00D3357A">
        <w:rPr>
          <w:rFonts w:ascii="Times New Roman" w:hAnsi="Times New Roman" w:cs="Times New Roman"/>
          <w:sz w:val="24"/>
          <w:szCs w:val="24"/>
          <w:lang w:val="lv-LV"/>
        </w:rPr>
        <w:t>kurā</w:t>
      </w:r>
      <w:r w:rsidR="00BC40F1">
        <w:rPr>
          <w:rFonts w:ascii="Times New Roman" w:hAnsi="Times New Roman" w:cs="Times New Roman"/>
          <w:sz w:val="24"/>
          <w:szCs w:val="24"/>
          <w:lang w:val="lv-LV"/>
        </w:rPr>
        <w:t xml:space="preserve">, citastarpā, </w:t>
      </w:r>
      <w:r w:rsidR="00D3357A">
        <w:rPr>
          <w:rFonts w:ascii="Times New Roman" w:hAnsi="Times New Roman" w:cs="Times New Roman"/>
          <w:sz w:val="24"/>
          <w:szCs w:val="24"/>
          <w:lang w:val="lv-LV"/>
        </w:rPr>
        <w:t xml:space="preserve"> paredzēta personas datu apstrāde - audioieraksta veikšana apmeklētāja pieņemšanas laikā. </w:t>
      </w:r>
      <w:r w:rsidR="006E7FA3">
        <w:rPr>
          <w:rFonts w:ascii="Times New Roman" w:hAnsi="Times New Roman" w:cs="Times New Roman"/>
          <w:sz w:val="24"/>
          <w:szCs w:val="24"/>
          <w:lang w:val="lv-LV"/>
        </w:rPr>
        <w:t xml:space="preserve">Ņemot vērā, ka konkrētās datu apstrādes (audioieraksta veikšana) tiesiskais pamats nav Vispārīgās datu aizsardzības regulas 6.panta 1.punkta a) apakšpunkts - datu subjekta piekrišana, </w:t>
      </w:r>
      <w:r w:rsidR="00C32561">
        <w:rPr>
          <w:rFonts w:ascii="Times New Roman" w:hAnsi="Times New Roman" w:cs="Times New Roman"/>
          <w:sz w:val="24"/>
          <w:szCs w:val="24"/>
          <w:lang w:val="lv-LV"/>
        </w:rPr>
        <w:t xml:space="preserve">ja pieteiksieties un ieradīsieties uz </w:t>
      </w:r>
      <w:r w:rsidR="00697CE9">
        <w:rPr>
          <w:rFonts w:ascii="Times New Roman" w:hAnsi="Times New Roman" w:cs="Times New Roman"/>
          <w:sz w:val="24"/>
          <w:szCs w:val="24"/>
          <w:lang w:val="lv-LV"/>
        </w:rPr>
        <w:t>pieņemšanu</w:t>
      </w:r>
      <w:r w:rsidR="00C32561">
        <w:rPr>
          <w:rFonts w:ascii="Times New Roman" w:hAnsi="Times New Roman" w:cs="Times New Roman"/>
          <w:sz w:val="24"/>
          <w:szCs w:val="24"/>
          <w:lang w:val="lv-LV"/>
        </w:rPr>
        <w:t xml:space="preserve"> Maksātnespējas kontroles dienestā</w:t>
      </w:r>
      <w:r w:rsidR="00697CE9">
        <w:rPr>
          <w:rFonts w:ascii="Times New Roman" w:hAnsi="Times New Roman" w:cs="Times New Roman"/>
          <w:sz w:val="24"/>
          <w:szCs w:val="24"/>
          <w:lang w:val="lv-LV"/>
        </w:rPr>
        <w:t xml:space="preserve"> (klātienē vai attālināti)</w:t>
      </w:r>
      <w:r w:rsidR="00C32561">
        <w:rPr>
          <w:rFonts w:ascii="Times New Roman" w:hAnsi="Times New Roman" w:cs="Times New Roman"/>
          <w:sz w:val="24"/>
          <w:szCs w:val="24"/>
          <w:lang w:val="lv-LV"/>
        </w:rPr>
        <w:t xml:space="preserve">, </w:t>
      </w:r>
      <w:r w:rsidR="006E7FA3" w:rsidRPr="008F1312">
        <w:rPr>
          <w:rFonts w:ascii="Times New Roman" w:hAnsi="Times New Roman" w:cs="Times New Roman"/>
          <w:sz w:val="24"/>
          <w:szCs w:val="24"/>
          <w:u w:val="single"/>
          <w:lang w:val="lv-LV"/>
        </w:rPr>
        <w:t>Jums netiks vaicāta piekrišana</w:t>
      </w:r>
      <w:r w:rsidR="004C305F" w:rsidRPr="008F1312">
        <w:rPr>
          <w:rFonts w:ascii="Times New Roman" w:hAnsi="Times New Roman" w:cs="Times New Roman"/>
          <w:sz w:val="24"/>
          <w:szCs w:val="24"/>
          <w:u w:val="single"/>
          <w:lang w:val="lv-LV"/>
        </w:rPr>
        <w:t xml:space="preserve"> audioieraksta veikšanai </w:t>
      </w:r>
      <w:r w:rsidR="00AF5496" w:rsidRPr="008F1312">
        <w:rPr>
          <w:rFonts w:ascii="Times New Roman" w:hAnsi="Times New Roman" w:cs="Times New Roman"/>
          <w:sz w:val="24"/>
          <w:szCs w:val="24"/>
          <w:u w:val="single"/>
          <w:lang w:val="lv-LV"/>
        </w:rPr>
        <w:t>pieņemšanas</w:t>
      </w:r>
      <w:r w:rsidR="004C305F" w:rsidRPr="008F1312">
        <w:rPr>
          <w:rFonts w:ascii="Times New Roman" w:hAnsi="Times New Roman" w:cs="Times New Roman"/>
          <w:sz w:val="24"/>
          <w:szCs w:val="24"/>
          <w:u w:val="single"/>
          <w:lang w:val="lv-LV"/>
        </w:rPr>
        <w:t xml:space="preserve"> laikā, bet Jūs par to tiksiet informēti</w:t>
      </w:r>
      <w:r w:rsidR="006E7FA3">
        <w:rPr>
          <w:rFonts w:ascii="Times New Roman" w:hAnsi="Times New Roman" w:cs="Times New Roman"/>
          <w:sz w:val="24"/>
          <w:szCs w:val="24"/>
          <w:lang w:val="lv-LV"/>
        </w:rPr>
        <w:t>.</w:t>
      </w:r>
    </w:p>
    <w:p w:rsidR="00120C93" w:rsidRPr="003A140E" w:rsidRDefault="00D3357A" w:rsidP="00D3357A">
      <w:pPr>
        <w:rPr>
          <w:rFonts w:ascii="Times New Roman" w:hAnsi="Times New Roman" w:cs="Times New Roman"/>
          <w:b/>
          <w:sz w:val="24"/>
          <w:szCs w:val="24"/>
          <w:u w:val="single"/>
          <w:lang w:val="lv-LV"/>
        </w:rPr>
      </w:pPr>
      <w:r w:rsidRPr="003A140E">
        <w:rPr>
          <w:rFonts w:ascii="Times New Roman" w:hAnsi="Times New Roman" w:cs="Times New Roman"/>
          <w:b/>
          <w:sz w:val="24"/>
          <w:szCs w:val="24"/>
          <w:u w:val="single"/>
          <w:lang w:val="lv-LV"/>
        </w:rPr>
        <w:t>Personas d</w:t>
      </w:r>
      <w:r w:rsidR="00120C93" w:rsidRPr="003A140E">
        <w:rPr>
          <w:rFonts w:ascii="Times New Roman" w:hAnsi="Times New Roman" w:cs="Times New Roman"/>
          <w:b/>
          <w:sz w:val="24"/>
          <w:szCs w:val="24"/>
          <w:u w:val="single"/>
          <w:lang w:val="lv-LV"/>
        </w:rPr>
        <w:t>at</w:t>
      </w:r>
      <w:r w:rsidR="008E1D34" w:rsidRPr="003A140E">
        <w:rPr>
          <w:rFonts w:ascii="Times New Roman" w:hAnsi="Times New Roman" w:cs="Times New Roman"/>
          <w:b/>
          <w:sz w:val="24"/>
          <w:szCs w:val="24"/>
          <w:u w:val="single"/>
          <w:lang w:val="lv-LV"/>
        </w:rPr>
        <w:t>u apstrādes tiesiskais pamat</w:t>
      </w:r>
      <w:r w:rsidR="00120C93" w:rsidRPr="003A140E">
        <w:rPr>
          <w:rFonts w:ascii="Times New Roman" w:hAnsi="Times New Roman" w:cs="Times New Roman"/>
          <w:b/>
          <w:sz w:val="24"/>
          <w:szCs w:val="24"/>
          <w:u w:val="single"/>
          <w:lang w:val="lv-LV"/>
        </w:rPr>
        <w:t>s un nolūks:</w:t>
      </w:r>
    </w:p>
    <w:p w:rsidR="00120C93" w:rsidRPr="00120C93" w:rsidRDefault="008E1D34" w:rsidP="00D3357A">
      <w:pPr>
        <w:jc w:val="both"/>
        <w:rPr>
          <w:rFonts w:ascii="Times New Roman" w:hAnsi="Times New Roman" w:cs="Times New Roman"/>
          <w:sz w:val="24"/>
          <w:szCs w:val="24"/>
          <w:lang w:val="lv-LV"/>
        </w:rPr>
      </w:pPr>
      <w:r>
        <w:rPr>
          <w:rFonts w:ascii="Times New Roman" w:hAnsi="Times New Roman" w:cs="Times New Roman"/>
          <w:sz w:val="24"/>
          <w:szCs w:val="24"/>
          <w:u w:val="single"/>
          <w:lang w:val="lv-LV"/>
        </w:rPr>
        <w:t>Tiesiskais pamat</w:t>
      </w:r>
      <w:r w:rsidR="00120C93" w:rsidRPr="00120C93">
        <w:rPr>
          <w:rFonts w:ascii="Times New Roman" w:hAnsi="Times New Roman" w:cs="Times New Roman"/>
          <w:sz w:val="24"/>
          <w:szCs w:val="24"/>
          <w:u w:val="single"/>
          <w:lang w:val="lv-LV"/>
        </w:rPr>
        <w:t>s:</w:t>
      </w:r>
      <w:r w:rsidR="00120C93" w:rsidRPr="00120C93">
        <w:rPr>
          <w:rFonts w:ascii="Times New Roman" w:hAnsi="Times New Roman" w:cs="Times New Roman"/>
          <w:sz w:val="24"/>
          <w:szCs w:val="24"/>
          <w:lang w:val="lv-LV"/>
        </w:rPr>
        <w:t xml:space="preserve"> Vispārīgās datu aizsardzības regulas 6.panta 1.punkta e) apakšpunkts - </w:t>
      </w:r>
      <w:r w:rsidR="00120C93" w:rsidRPr="00120C93">
        <w:rPr>
          <w:rFonts w:ascii="Times New Roman" w:eastAsia="Times New Roman" w:hAnsi="Times New Roman"/>
          <w:color w:val="000000"/>
          <w:sz w:val="24"/>
          <w:szCs w:val="24"/>
          <w:lang w:val="lv-LV" w:eastAsia="lv-LV"/>
        </w:rPr>
        <w:t>apstrāde ir vajadzīga, lai izpildītu uzdevumu, ko veic sabiedrības interesēs vai īstenojot pārzinim likumīgi piešķirtās oficiālās pilnvaras</w:t>
      </w:r>
      <w:r w:rsidR="00120C93">
        <w:rPr>
          <w:rFonts w:ascii="Times New Roman" w:eastAsia="Times New Roman" w:hAnsi="Times New Roman"/>
          <w:color w:val="000000"/>
          <w:sz w:val="24"/>
          <w:szCs w:val="24"/>
          <w:lang w:val="lv-LV" w:eastAsia="lv-LV"/>
        </w:rPr>
        <w:t>.</w:t>
      </w:r>
    </w:p>
    <w:p w:rsidR="00120C93" w:rsidRPr="00265A69" w:rsidRDefault="00DA4FC9" w:rsidP="00D3357A">
      <w:pPr>
        <w:spacing w:after="0" w:line="240" w:lineRule="auto"/>
        <w:jc w:val="both"/>
        <w:rPr>
          <w:rFonts w:ascii="Times New Roman" w:hAnsi="Times New Roman" w:cs="Times New Roman"/>
          <w:sz w:val="24"/>
          <w:szCs w:val="24"/>
          <w:u w:val="single"/>
          <w:lang w:val="lv-LV"/>
        </w:rPr>
      </w:pPr>
      <w:r>
        <w:rPr>
          <w:rFonts w:ascii="Times New Roman" w:hAnsi="Times New Roman" w:cs="Times New Roman"/>
          <w:sz w:val="24"/>
          <w:szCs w:val="24"/>
          <w:u w:val="single"/>
          <w:lang w:val="lv-LV"/>
        </w:rPr>
        <w:t>Datu apstrādes nolūks</w:t>
      </w:r>
      <w:r w:rsidR="00120C93" w:rsidRPr="00265A69">
        <w:rPr>
          <w:rFonts w:ascii="Times New Roman" w:hAnsi="Times New Roman" w:cs="Times New Roman"/>
          <w:sz w:val="24"/>
          <w:szCs w:val="24"/>
          <w:u w:val="single"/>
          <w:lang w:val="lv-LV"/>
        </w:rPr>
        <w:t xml:space="preserve">: </w:t>
      </w:r>
    </w:p>
    <w:p w:rsidR="00120C93" w:rsidRPr="00265A69" w:rsidRDefault="00D3357A" w:rsidP="00D3357A">
      <w:pPr>
        <w:jc w:val="both"/>
        <w:rPr>
          <w:rFonts w:ascii="Times New Roman" w:hAnsi="Times New Roman"/>
          <w:sz w:val="24"/>
          <w:szCs w:val="24"/>
          <w:lang w:val="lv-LV"/>
        </w:rPr>
      </w:pPr>
      <w:r w:rsidRPr="00265A69">
        <w:rPr>
          <w:rFonts w:ascii="Times New Roman" w:hAnsi="Times New Roman"/>
          <w:sz w:val="24"/>
          <w:szCs w:val="24"/>
          <w:lang w:val="lv-LV"/>
        </w:rPr>
        <w:t xml:space="preserve">Apmeklētāja pieņemšanas kvalitātes kontroles un </w:t>
      </w:r>
      <w:r w:rsidRPr="00265A69">
        <w:rPr>
          <w:rFonts w:ascii="Times New Roman" w:hAnsi="Times New Roman"/>
          <w:color w:val="000000"/>
          <w:sz w:val="24"/>
          <w:szCs w:val="24"/>
          <w:lang w:val="lv-LV"/>
        </w:rPr>
        <w:t>Maksātnespējas kontroles dienesta darbības</w:t>
      </w:r>
      <w:r w:rsidRPr="00265A69">
        <w:rPr>
          <w:rFonts w:ascii="Times New Roman" w:hAnsi="Times New Roman"/>
          <w:sz w:val="24"/>
          <w:szCs w:val="24"/>
          <w:lang w:val="lv-LV"/>
        </w:rPr>
        <w:t xml:space="preserve"> tiesiskuma nodrošināšanai</w:t>
      </w:r>
      <w:r w:rsidR="00140B1E" w:rsidRPr="00265A69">
        <w:rPr>
          <w:rFonts w:ascii="Times New Roman" w:hAnsi="Times New Roman"/>
          <w:sz w:val="24"/>
          <w:szCs w:val="24"/>
          <w:lang w:val="lv-LV"/>
        </w:rPr>
        <w:t>.</w:t>
      </w:r>
    </w:p>
    <w:p w:rsidR="00CA46B8" w:rsidRPr="003A140E" w:rsidRDefault="00CA46B8" w:rsidP="00D3357A">
      <w:pPr>
        <w:jc w:val="both"/>
        <w:rPr>
          <w:rFonts w:ascii="Times New Roman" w:hAnsi="Times New Roman"/>
          <w:b/>
          <w:sz w:val="24"/>
          <w:szCs w:val="24"/>
          <w:u w:val="single"/>
          <w:lang w:val="lv-LV"/>
        </w:rPr>
      </w:pPr>
      <w:r w:rsidRPr="003A140E">
        <w:rPr>
          <w:rFonts w:ascii="Times New Roman" w:hAnsi="Times New Roman"/>
          <w:b/>
          <w:sz w:val="24"/>
          <w:szCs w:val="24"/>
          <w:u w:val="single"/>
          <w:lang w:val="lv-LV"/>
        </w:rPr>
        <w:t xml:space="preserve">Personas datu ieguves avots: </w:t>
      </w:r>
    </w:p>
    <w:p w:rsidR="00CA46B8" w:rsidRPr="00F8393B" w:rsidRDefault="001814C9" w:rsidP="00D3357A">
      <w:pPr>
        <w:jc w:val="both"/>
        <w:rPr>
          <w:rFonts w:ascii="Times New Roman" w:hAnsi="Times New Roman"/>
          <w:sz w:val="24"/>
          <w:szCs w:val="24"/>
          <w:lang w:val="lv-LV"/>
        </w:rPr>
      </w:pPr>
      <w:r>
        <w:rPr>
          <w:rFonts w:ascii="Times New Roman" w:eastAsia="Times New Roman" w:hAnsi="Times New Roman" w:cs="Times New Roman"/>
          <w:color w:val="000000"/>
          <w:sz w:val="24"/>
          <w:szCs w:val="24"/>
          <w:lang w:val="lv-LV"/>
        </w:rPr>
        <w:t>Personas datus šīs datu apstrādes ietvaros Maksā</w:t>
      </w:r>
      <w:r w:rsidRPr="008314F1">
        <w:rPr>
          <w:rFonts w:ascii="Times New Roman" w:eastAsia="Times New Roman" w:hAnsi="Times New Roman" w:cs="Times New Roman"/>
          <w:color w:val="000000"/>
          <w:sz w:val="24"/>
          <w:szCs w:val="24"/>
          <w:lang w:val="lv-LV"/>
        </w:rPr>
        <w:t xml:space="preserve">tnespējas kontroles dienests iegūst </w:t>
      </w:r>
      <w:r>
        <w:rPr>
          <w:rFonts w:ascii="Times New Roman" w:eastAsia="Times New Roman" w:hAnsi="Times New Roman" w:cs="Times New Roman"/>
          <w:color w:val="000000"/>
          <w:sz w:val="24"/>
          <w:szCs w:val="24"/>
          <w:lang w:val="lv-LV"/>
        </w:rPr>
        <w:t>no p</w:t>
      </w:r>
      <w:r>
        <w:rPr>
          <w:rFonts w:ascii="Times New Roman" w:hAnsi="Times New Roman"/>
          <w:sz w:val="24"/>
          <w:szCs w:val="24"/>
          <w:lang w:val="lv-LV"/>
        </w:rPr>
        <w:t>aša datu subjekta</w:t>
      </w:r>
      <w:r w:rsidR="00CA46B8" w:rsidRPr="00363DBE">
        <w:rPr>
          <w:rFonts w:ascii="Times New Roman" w:hAnsi="Times New Roman"/>
          <w:sz w:val="24"/>
          <w:szCs w:val="24"/>
          <w:lang w:val="lv-LV"/>
        </w:rPr>
        <w:t xml:space="preserve"> (apmeklētājs, kurš pieteicies uz </w:t>
      </w:r>
      <w:r w:rsidR="00F8393B">
        <w:rPr>
          <w:rFonts w:ascii="Times New Roman" w:hAnsi="Times New Roman"/>
          <w:sz w:val="24"/>
          <w:szCs w:val="24"/>
          <w:lang w:val="lv-LV"/>
        </w:rPr>
        <w:t>pieņemšanu</w:t>
      </w:r>
      <w:r w:rsidR="00CA46B8" w:rsidRPr="00363DBE">
        <w:rPr>
          <w:rFonts w:ascii="Times New Roman" w:hAnsi="Times New Roman"/>
          <w:sz w:val="24"/>
          <w:szCs w:val="24"/>
          <w:lang w:val="lv-LV"/>
        </w:rPr>
        <w:t xml:space="preserve"> Maksatnespējas kontroles dienestā </w:t>
      </w:r>
      <w:r w:rsidR="00F8393B">
        <w:rPr>
          <w:rFonts w:ascii="Times New Roman" w:hAnsi="Times New Roman"/>
          <w:sz w:val="24"/>
          <w:szCs w:val="24"/>
          <w:lang w:val="lv-LV"/>
        </w:rPr>
        <w:t xml:space="preserve">(klātienē vai attālināti) </w:t>
      </w:r>
      <w:r w:rsidR="00CA46B8" w:rsidRPr="00363DBE">
        <w:rPr>
          <w:rFonts w:ascii="Times New Roman" w:hAnsi="Times New Roman"/>
          <w:sz w:val="24"/>
          <w:szCs w:val="24"/>
          <w:lang w:val="lv-LV"/>
        </w:rPr>
        <w:t>atbilstoši M</w:t>
      </w:r>
      <w:r w:rsidR="00363DBE" w:rsidRPr="00363DBE">
        <w:rPr>
          <w:rFonts w:ascii="Times New Roman" w:hAnsi="Times New Roman"/>
          <w:sz w:val="24"/>
          <w:szCs w:val="24"/>
          <w:lang w:val="lv-LV"/>
        </w:rPr>
        <w:t>aksātnespējas kontroles dienesta</w:t>
      </w:r>
      <w:r w:rsidR="00363DBE">
        <w:rPr>
          <w:rFonts w:ascii="Times New Roman" w:hAnsi="Times New Roman"/>
          <w:sz w:val="24"/>
          <w:szCs w:val="24"/>
          <w:lang w:val="lv-LV"/>
        </w:rPr>
        <w:t xml:space="preserve"> iekšējā normatīvajā aktā „Apmeklētāju pieņemšanas kārtība” </w:t>
      </w:r>
      <w:r w:rsidR="00CA46B8" w:rsidRPr="00363DBE">
        <w:rPr>
          <w:rFonts w:ascii="Times New Roman" w:hAnsi="Times New Roman"/>
          <w:sz w:val="24"/>
          <w:szCs w:val="24"/>
          <w:lang w:val="lv-LV"/>
        </w:rPr>
        <w:t xml:space="preserve"> noteiktajai kārtībai). </w:t>
      </w:r>
      <w:r>
        <w:rPr>
          <w:rFonts w:ascii="Times New Roman" w:hAnsi="Times New Roman"/>
          <w:sz w:val="24"/>
          <w:szCs w:val="24"/>
          <w:lang w:val="lv-LV"/>
        </w:rPr>
        <w:t>Personas datus</w:t>
      </w:r>
      <w:r w:rsidR="00CA46B8" w:rsidRPr="00F8393B">
        <w:rPr>
          <w:rFonts w:ascii="Times New Roman" w:hAnsi="Times New Roman"/>
          <w:sz w:val="24"/>
          <w:szCs w:val="24"/>
          <w:lang w:val="lv-LV"/>
        </w:rPr>
        <w:t xml:space="preserve"> </w:t>
      </w:r>
      <w:r>
        <w:rPr>
          <w:rFonts w:ascii="Times New Roman" w:hAnsi="Times New Roman"/>
          <w:sz w:val="24"/>
          <w:szCs w:val="24"/>
          <w:lang w:val="lv-LV"/>
        </w:rPr>
        <w:t>iegūst</w:t>
      </w:r>
      <w:r w:rsidR="00CA46B8" w:rsidRPr="00F8393B">
        <w:rPr>
          <w:rFonts w:ascii="Times New Roman" w:hAnsi="Times New Roman"/>
          <w:sz w:val="24"/>
          <w:szCs w:val="24"/>
          <w:lang w:val="lv-LV"/>
        </w:rPr>
        <w:t>, veicot personas balss ierakstu</w:t>
      </w:r>
      <w:r w:rsidR="00BC40F1" w:rsidRPr="00F8393B">
        <w:rPr>
          <w:rFonts w:ascii="Times New Roman" w:hAnsi="Times New Roman"/>
          <w:sz w:val="24"/>
          <w:szCs w:val="24"/>
          <w:lang w:val="lv-LV"/>
        </w:rPr>
        <w:t xml:space="preserve"> </w:t>
      </w:r>
      <w:r w:rsidR="00F8393B">
        <w:rPr>
          <w:rFonts w:ascii="Times New Roman" w:hAnsi="Times New Roman"/>
          <w:sz w:val="24"/>
          <w:szCs w:val="24"/>
          <w:lang w:val="lv-LV"/>
        </w:rPr>
        <w:t>apmeklētāja pieņemšanas</w:t>
      </w:r>
      <w:r w:rsidR="00BC40F1" w:rsidRPr="00F8393B">
        <w:rPr>
          <w:rFonts w:ascii="Times New Roman" w:hAnsi="Times New Roman"/>
          <w:sz w:val="24"/>
          <w:szCs w:val="24"/>
          <w:lang w:val="lv-LV"/>
        </w:rPr>
        <w:t xml:space="preserve"> </w:t>
      </w:r>
      <w:r w:rsidR="00F8393B" w:rsidRPr="00F8393B">
        <w:rPr>
          <w:rFonts w:ascii="Times New Roman" w:hAnsi="Times New Roman"/>
          <w:sz w:val="24"/>
          <w:szCs w:val="24"/>
          <w:lang w:val="lv-LV"/>
        </w:rPr>
        <w:t xml:space="preserve">(klātienē vai attālināti) </w:t>
      </w:r>
      <w:r w:rsidR="00BC40F1" w:rsidRPr="00F8393B">
        <w:rPr>
          <w:rFonts w:ascii="Times New Roman" w:hAnsi="Times New Roman"/>
          <w:sz w:val="24"/>
          <w:szCs w:val="24"/>
          <w:lang w:val="lv-LV"/>
        </w:rPr>
        <w:t>laikā.</w:t>
      </w:r>
    </w:p>
    <w:p w:rsidR="00CA46B8" w:rsidRPr="00A01FEE" w:rsidRDefault="00CA46B8" w:rsidP="00D3357A">
      <w:pPr>
        <w:jc w:val="both"/>
        <w:rPr>
          <w:rFonts w:ascii="Times New Roman" w:hAnsi="Times New Roman"/>
          <w:b/>
          <w:sz w:val="24"/>
          <w:szCs w:val="24"/>
          <w:u w:val="single"/>
          <w:lang w:val="lv-LV"/>
        </w:rPr>
      </w:pPr>
      <w:r w:rsidRPr="00A01FEE">
        <w:rPr>
          <w:rFonts w:ascii="Times New Roman" w:hAnsi="Times New Roman"/>
          <w:b/>
          <w:sz w:val="24"/>
          <w:szCs w:val="24"/>
          <w:u w:val="single"/>
          <w:lang w:val="lv-LV"/>
        </w:rPr>
        <w:t>Personas datu kategorijas:</w:t>
      </w:r>
    </w:p>
    <w:p w:rsidR="00CA46B8" w:rsidRPr="00A01FEE" w:rsidRDefault="00CA46B8" w:rsidP="00D3357A">
      <w:pPr>
        <w:jc w:val="both"/>
        <w:rPr>
          <w:rFonts w:ascii="Times New Roman" w:hAnsi="Times New Roman"/>
          <w:sz w:val="24"/>
          <w:szCs w:val="24"/>
          <w:lang w:val="lv-LV"/>
        </w:rPr>
      </w:pPr>
      <w:r w:rsidRPr="00A01FEE">
        <w:rPr>
          <w:rFonts w:ascii="Times New Roman" w:hAnsi="Times New Roman"/>
          <w:sz w:val="24"/>
          <w:szCs w:val="24"/>
          <w:lang w:val="lv-LV"/>
        </w:rPr>
        <w:t xml:space="preserve">Personas </w:t>
      </w:r>
      <w:r w:rsidR="00AF5496" w:rsidRPr="00A01FEE">
        <w:rPr>
          <w:rFonts w:ascii="Times New Roman" w:hAnsi="Times New Roman"/>
          <w:sz w:val="24"/>
          <w:szCs w:val="24"/>
          <w:lang w:val="lv-LV"/>
        </w:rPr>
        <w:t xml:space="preserve">(apmeklētāja un personas, kura pieņem apmeklētāju) </w:t>
      </w:r>
      <w:r w:rsidRPr="00A01FEE">
        <w:rPr>
          <w:rFonts w:ascii="Times New Roman" w:hAnsi="Times New Roman"/>
          <w:sz w:val="24"/>
          <w:szCs w:val="24"/>
          <w:lang w:val="lv-LV"/>
        </w:rPr>
        <w:t>balss ieraksts</w:t>
      </w:r>
      <w:r w:rsidR="00A01FEE" w:rsidRPr="00A01FEE">
        <w:rPr>
          <w:rFonts w:ascii="Times New Roman" w:hAnsi="Times New Roman"/>
          <w:sz w:val="24"/>
          <w:szCs w:val="24"/>
          <w:lang w:val="lv-LV"/>
        </w:rPr>
        <w:t xml:space="preserve">, </w:t>
      </w:r>
      <w:ins w:id="1" w:author="admin" w:date="2022-11-15T20:21:00Z">
        <w:r w:rsidR="00ED4506" w:rsidRPr="00ED4506">
          <w:rPr>
            <w:rFonts w:ascii="Times New Roman" w:hAnsi="Times New Roman"/>
            <w:sz w:val="24"/>
            <w:szCs w:val="24"/>
            <w:lang w:val="lv-LV"/>
          </w:rPr>
          <w:t>balss ierakstā minēto personu dati.</w:t>
        </w:r>
      </w:ins>
    </w:p>
    <w:p w:rsidR="00120C93" w:rsidRPr="00D3357A" w:rsidRDefault="00CA46B8" w:rsidP="00CC018A">
      <w:pPr>
        <w:jc w:val="both"/>
        <w:rPr>
          <w:rFonts w:ascii="Times New Roman" w:hAnsi="Times New Roman" w:cs="Times New Roman"/>
          <w:sz w:val="24"/>
          <w:szCs w:val="24"/>
          <w:lang w:val="lv-LV"/>
        </w:rPr>
      </w:pPr>
      <w:r w:rsidRPr="003A140E">
        <w:rPr>
          <w:rFonts w:ascii="Times New Roman" w:hAnsi="Times New Roman" w:cs="Times New Roman"/>
          <w:b/>
          <w:sz w:val="24"/>
          <w:szCs w:val="24"/>
          <w:u w:val="single"/>
          <w:lang w:val="lv-LV"/>
        </w:rPr>
        <w:t>Esošās un paredzamās p</w:t>
      </w:r>
      <w:r w:rsidR="00D3357A" w:rsidRPr="003A140E">
        <w:rPr>
          <w:rFonts w:ascii="Times New Roman" w:hAnsi="Times New Roman" w:cs="Times New Roman"/>
          <w:b/>
          <w:sz w:val="24"/>
          <w:szCs w:val="24"/>
          <w:u w:val="single"/>
          <w:lang w:val="lv-LV"/>
        </w:rPr>
        <w:t xml:space="preserve">ersonas datu </w:t>
      </w:r>
      <w:r w:rsidRPr="003A140E">
        <w:rPr>
          <w:rFonts w:ascii="Times New Roman" w:hAnsi="Times New Roman" w:cs="Times New Roman"/>
          <w:b/>
          <w:sz w:val="24"/>
          <w:szCs w:val="24"/>
          <w:u w:val="single"/>
          <w:lang w:val="lv-LV"/>
        </w:rPr>
        <w:t>saņēmēju kategorijas</w:t>
      </w:r>
      <w:r w:rsidR="00120C93" w:rsidRPr="00D3357A">
        <w:rPr>
          <w:rFonts w:ascii="Times New Roman" w:hAnsi="Times New Roman" w:cs="Times New Roman"/>
          <w:sz w:val="24"/>
          <w:szCs w:val="24"/>
          <w:lang w:val="lv-LV"/>
        </w:rPr>
        <w:t xml:space="preserve"> (personas, kurām</w:t>
      </w:r>
      <w:r w:rsidR="00CC018A">
        <w:rPr>
          <w:rFonts w:ascii="Times New Roman" w:hAnsi="Times New Roman" w:cs="Times New Roman"/>
          <w:sz w:val="24"/>
          <w:szCs w:val="24"/>
          <w:lang w:val="lv-LV"/>
        </w:rPr>
        <w:t xml:space="preserve"> veiktais </w:t>
      </w:r>
      <w:r w:rsidR="00120C93" w:rsidRPr="00D3357A">
        <w:rPr>
          <w:rFonts w:ascii="Times New Roman" w:hAnsi="Times New Roman" w:cs="Times New Roman"/>
          <w:sz w:val="24"/>
          <w:szCs w:val="24"/>
          <w:lang w:val="lv-LV"/>
        </w:rPr>
        <w:t>audioieraksts būs</w:t>
      </w:r>
      <w:r w:rsidR="00CC018A">
        <w:rPr>
          <w:rFonts w:ascii="Times New Roman" w:hAnsi="Times New Roman" w:cs="Times New Roman"/>
          <w:sz w:val="24"/>
          <w:szCs w:val="24"/>
          <w:lang w:val="lv-LV"/>
        </w:rPr>
        <w:t>/var būt</w:t>
      </w:r>
      <w:r w:rsidR="00120C93" w:rsidRPr="00D3357A">
        <w:rPr>
          <w:rFonts w:ascii="Times New Roman" w:hAnsi="Times New Roman" w:cs="Times New Roman"/>
          <w:sz w:val="24"/>
          <w:szCs w:val="24"/>
          <w:lang w:val="lv-LV"/>
        </w:rPr>
        <w:t xml:space="preserve"> pieejams):</w:t>
      </w:r>
    </w:p>
    <w:p w:rsidR="007D496F" w:rsidRDefault="00120C93" w:rsidP="00120C93">
      <w:pPr>
        <w:pStyle w:val="ListParagraph"/>
        <w:numPr>
          <w:ilvl w:val="0"/>
          <w:numId w:val="2"/>
        </w:numPr>
        <w:rPr>
          <w:rFonts w:ascii="Times New Roman" w:hAnsi="Times New Roman" w:cs="Times New Roman"/>
          <w:sz w:val="24"/>
          <w:szCs w:val="24"/>
        </w:rPr>
      </w:pPr>
      <w:proofErr w:type="spellStart"/>
      <w:r w:rsidRPr="007D496F">
        <w:rPr>
          <w:rFonts w:ascii="Times New Roman" w:hAnsi="Times New Roman" w:cs="Times New Roman"/>
          <w:sz w:val="24"/>
          <w:szCs w:val="24"/>
        </w:rPr>
        <w:t>Maksātnespējas</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kontroles</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dienesta</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direktors</w:t>
      </w:r>
      <w:proofErr w:type="spellEnd"/>
      <w:r w:rsidRPr="007D496F">
        <w:rPr>
          <w:rFonts w:ascii="Times New Roman" w:hAnsi="Times New Roman" w:cs="Times New Roman"/>
          <w:sz w:val="24"/>
          <w:szCs w:val="24"/>
        </w:rPr>
        <w:t xml:space="preserve"> </w:t>
      </w:r>
      <w:proofErr w:type="gramStart"/>
      <w:r w:rsidRPr="007D496F">
        <w:rPr>
          <w:rFonts w:ascii="Times New Roman" w:hAnsi="Times New Roman" w:cs="Times New Roman"/>
          <w:sz w:val="24"/>
          <w:szCs w:val="24"/>
        </w:rPr>
        <w:t>un</w:t>
      </w:r>
      <w:proofErr w:type="gram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saskaņā</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ar</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Maksātnespējas</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kontroles</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dienesta</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direktora</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rezolūciju</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noteiktie</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Maksatnespējas</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kontroles</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dienesta</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nodarbinātie</w:t>
      </w:r>
      <w:proofErr w:type="spellEnd"/>
      <w:r w:rsidRPr="007D496F">
        <w:rPr>
          <w:rFonts w:ascii="Times New Roman" w:hAnsi="Times New Roman" w:cs="Times New Roman"/>
          <w:sz w:val="24"/>
          <w:szCs w:val="24"/>
        </w:rPr>
        <w:t>.</w:t>
      </w:r>
    </w:p>
    <w:p w:rsidR="00120C93" w:rsidRDefault="00120C93" w:rsidP="00120C93">
      <w:pPr>
        <w:pStyle w:val="ListParagraph"/>
        <w:numPr>
          <w:ilvl w:val="0"/>
          <w:numId w:val="2"/>
        </w:numPr>
        <w:rPr>
          <w:rFonts w:ascii="Times New Roman" w:hAnsi="Times New Roman" w:cs="Times New Roman"/>
          <w:sz w:val="24"/>
          <w:szCs w:val="24"/>
        </w:rPr>
      </w:pPr>
      <w:proofErr w:type="spellStart"/>
      <w:r w:rsidRPr="007D496F">
        <w:rPr>
          <w:rFonts w:ascii="Times New Roman" w:hAnsi="Times New Roman" w:cs="Times New Roman"/>
          <w:sz w:val="24"/>
          <w:szCs w:val="24"/>
        </w:rPr>
        <w:t>Normatīvajos</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aktos</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noteiktajos</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gadījumos</w:t>
      </w:r>
      <w:proofErr w:type="spellEnd"/>
      <w:r w:rsidRPr="007D496F">
        <w:rPr>
          <w:rFonts w:ascii="Times New Roman" w:hAnsi="Times New Roman" w:cs="Times New Roman"/>
          <w:sz w:val="24"/>
          <w:szCs w:val="24"/>
        </w:rPr>
        <w:t xml:space="preserve"> </w:t>
      </w:r>
      <w:proofErr w:type="gramStart"/>
      <w:r w:rsidRPr="007D496F">
        <w:rPr>
          <w:rFonts w:ascii="Times New Roman" w:hAnsi="Times New Roman" w:cs="Times New Roman"/>
          <w:sz w:val="24"/>
          <w:szCs w:val="24"/>
        </w:rPr>
        <w:t>un</w:t>
      </w:r>
      <w:proofErr w:type="gram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kārtībā</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audioieraksts</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var</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tikt</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nodots</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attiecīgām</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valsts</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pārvaldes</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iestādēm</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tiesīb</w:t>
      </w:r>
      <w:r w:rsidR="00453E95">
        <w:rPr>
          <w:rFonts w:ascii="Times New Roman" w:hAnsi="Times New Roman" w:cs="Times New Roman"/>
          <w:sz w:val="24"/>
          <w:szCs w:val="24"/>
        </w:rPr>
        <w:t>aiz</w:t>
      </w:r>
      <w:r w:rsidRPr="007D496F">
        <w:rPr>
          <w:rFonts w:ascii="Times New Roman" w:hAnsi="Times New Roman" w:cs="Times New Roman"/>
          <w:sz w:val="24"/>
          <w:szCs w:val="24"/>
        </w:rPr>
        <w:t>sardzības</w:t>
      </w:r>
      <w:proofErr w:type="spellEnd"/>
      <w:r w:rsidRPr="007D496F">
        <w:rPr>
          <w:rFonts w:ascii="Times New Roman" w:hAnsi="Times New Roman" w:cs="Times New Roman"/>
          <w:sz w:val="24"/>
          <w:szCs w:val="24"/>
        </w:rPr>
        <w:t xml:space="preserve"> </w:t>
      </w:r>
      <w:proofErr w:type="spellStart"/>
      <w:r w:rsidRPr="007D496F">
        <w:rPr>
          <w:rFonts w:ascii="Times New Roman" w:hAnsi="Times New Roman" w:cs="Times New Roman"/>
          <w:sz w:val="24"/>
          <w:szCs w:val="24"/>
        </w:rPr>
        <w:t>iestādēm</w:t>
      </w:r>
      <w:proofErr w:type="spellEnd"/>
      <w:r w:rsidRPr="007D496F">
        <w:rPr>
          <w:rFonts w:ascii="Times New Roman" w:hAnsi="Times New Roman" w:cs="Times New Roman"/>
          <w:sz w:val="24"/>
          <w:szCs w:val="24"/>
        </w:rPr>
        <w:t xml:space="preserve"> un </w:t>
      </w:r>
      <w:proofErr w:type="spellStart"/>
      <w:r w:rsidRPr="007D496F">
        <w:rPr>
          <w:rFonts w:ascii="Times New Roman" w:hAnsi="Times New Roman" w:cs="Times New Roman"/>
          <w:sz w:val="24"/>
          <w:szCs w:val="24"/>
        </w:rPr>
        <w:t>tiesai</w:t>
      </w:r>
      <w:proofErr w:type="spellEnd"/>
      <w:r w:rsidRPr="007D496F">
        <w:rPr>
          <w:rFonts w:ascii="Times New Roman" w:hAnsi="Times New Roman" w:cs="Times New Roman"/>
          <w:sz w:val="24"/>
          <w:szCs w:val="24"/>
        </w:rPr>
        <w:t>.</w:t>
      </w:r>
    </w:p>
    <w:p w:rsidR="00120C93" w:rsidRPr="003A140E" w:rsidRDefault="007F1C06" w:rsidP="00CA46B8">
      <w:pPr>
        <w:rPr>
          <w:rFonts w:ascii="Times New Roman" w:hAnsi="Times New Roman" w:cs="Times New Roman"/>
          <w:b/>
          <w:sz w:val="24"/>
          <w:szCs w:val="24"/>
          <w:u w:val="single"/>
        </w:rPr>
      </w:pPr>
      <w:proofErr w:type="spellStart"/>
      <w:r w:rsidRPr="003A140E">
        <w:rPr>
          <w:rFonts w:ascii="Times New Roman" w:hAnsi="Times New Roman" w:cs="Times New Roman"/>
          <w:b/>
          <w:sz w:val="24"/>
          <w:szCs w:val="24"/>
          <w:u w:val="single"/>
        </w:rPr>
        <w:t>Audioieraksta</w:t>
      </w:r>
      <w:proofErr w:type="spellEnd"/>
      <w:r w:rsidR="00120C93" w:rsidRPr="003A140E">
        <w:rPr>
          <w:rFonts w:ascii="Times New Roman" w:hAnsi="Times New Roman" w:cs="Times New Roman"/>
          <w:b/>
          <w:sz w:val="24"/>
          <w:szCs w:val="24"/>
          <w:u w:val="single"/>
        </w:rPr>
        <w:t xml:space="preserve"> </w:t>
      </w:r>
      <w:proofErr w:type="spellStart"/>
      <w:r w:rsidR="00120C93" w:rsidRPr="003A140E">
        <w:rPr>
          <w:rFonts w:ascii="Times New Roman" w:hAnsi="Times New Roman" w:cs="Times New Roman"/>
          <w:b/>
          <w:sz w:val="24"/>
          <w:szCs w:val="24"/>
          <w:u w:val="single"/>
        </w:rPr>
        <w:t>glabāšanas</w:t>
      </w:r>
      <w:proofErr w:type="spellEnd"/>
      <w:r w:rsidR="00120C93" w:rsidRPr="003A140E">
        <w:rPr>
          <w:rFonts w:ascii="Times New Roman" w:hAnsi="Times New Roman" w:cs="Times New Roman"/>
          <w:b/>
          <w:sz w:val="24"/>
          <w:szCs w:val="24"/>
          <w:u w:val="single"/>
        </w:rPr>
        <w:t xml:space="preserve"> </w:t>
      </w:r>
      <w:proofErr w:type="spellStart"/>
      <w:r w:rsidR="00120C93" w:rsidRPr="003A140E">
        <w:rPr>
          <w:rFonts w:ascii="Times New Roman" w:hAnsi="Times New Roman" w:cs="Times New Roman"/>
          <w:b/>
          <w:sz w:val="24"/>
          <w:szCs w:val="24"/>
          <w:u w:val="single"/>
        </w:rPr>
        <w:t>ilgums</w:t>
      </w:r>
      <w:proofErr w:type="spellEnd"/>
      <w:r w:rsidR="00120C93" w:rsidRPr="003A140E">
        <w:rPr>
          <w:rFonts w:ascii="Times New Roman" w:hAnsi="Times New Roman" w:cs="Times New Roman"/>
          <w:b/>
          <w:sz w:val="24"/>
          <w:szCs w:val="24"/>
          <w:u w:val="single"/>
        </w:rPr>
        <w:t>:</w:t>
      </w:r>
    </w:p>
    <w:p w:rsidR="00F8393B" w:rsidRPr="00F8393B" w:rsidRDefault="00F8393B" w:rsidP="00F8393B">
      <w:pPr>
        <w:jc w:val="both"/>
        <w:rPr>
          <w:rFonts w:ascii="Times New Roman" w:hAnsi="Times New Roman" w:cs="Times New Roman"/>
          <w:sz w:val="24"/>
          <w:szCs w:val="24"/>
        </w:rPr>
      </w:pPr>
      <w:proofErr w:type="spellStart"/>
      <w:r w:rsidRPr="00F8393B">
        <w:rPr>
          <w:rFonts w:ascii="Times New Roman" w:hAnsi="Times New Roman" w:cs="Times New Roman"/>
          <w:sz w:val="24"/>
          <w:szCs w:val="24"/>
        </w:rPr>
        <w:t>Audioierakstu</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glabā</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Maksātnespējas</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kontroles</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dienestā</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kopā</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ar</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apmeklētāja</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pieņemšanas</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protokolu</w:t>
      </w:r>
      <w:proofErr w:type="spellEnd"/>
      <w:r w:rsidRPr="00F8393B">
        <w:rPr>
          <w:rFonts w:ascii="Times New Roman" w:hAnsi="Times New Roman" w:cs="Times New Roman"/>
          <w:sz w:val="24"/>
          <w:szCs w:val="24"/>
        </w:rPr>
        <w:t xml:space="preserve"> 5 </w:t>
      </w:r>
      <w:proofErr w:type="spellStart"/>
      <w:r w:rsidRPr="00F8393B">
        <w:rPr>
          <w:rFonts w:ascii="Times New Roman" w:hAnsi="Times New Roman" w:cs="Times New Roman"/>
          <w:sz w:val="24"/>
          <w:szCs w:val="24"/>
        </w:rPr>
        <w:t>gadus</w:t>
      </w:r>
      <w:proofErr w:type="spellEnd"/>
      <w:r w:rsidRPr="00F8393B">
        <w:rPr>
          <w:rFonts w:ascii="Times New Roman" w:hAnsi="Times New Roman" w:cs="Times New Roman"/>
          <w:sz w:val="24"/>
          <w:szCs w:val="24"/>
        </w:rPr>
        <w:t xml:space="preserve"> no </w:t>
      </w:r>
      <w:proofErr w:type="spellStart"/>
      <w:r w:rsidRPr="00F8393B">
        <w:rPr>
          <w:rFonts w:ascii="Times New Roman" w:hAnsi="Times New Roman" w:cs="Times New Roman"/>
          <w:sz w:val="24"/>
          <w:szCs w:val="24"/>
        </w:rPr>
        <w:t>ieraksta</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veikšanas</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brīža</w:t>
      </w:r>
      <w:proofErr w:type="spellEnd"/>
      <w:r w:rsidRPr="00F8393B">
        <w:rPr>
          <w:rFonts w:ascii="Times New Roman" w:hAnsi="Times New Roman" w:cs="Times New Roman"/>
          <w:sz w:val="24"/>
          <w:szCs w:val="24"/>
        </w:rPr>
        <w:t xml:space="preserve">, </w:t>
      </w:r>
      <w:proofErr w:type="gramStart"/>
      <w:r w:rsidRPr="00F8393B">
        <w:rPr>
          <w:rFonts w:ascii="Times New Roman" w:hAnsi="Times New Roman" w:cs="Times New Roman"/>
          <w:sz w:val="24"/>
          <w:szCs w:val="24"/>
        </w:rPr>
        <w:t>un</w:t>
      </w:r>
      <w:proofErr w:type="gram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pēc</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šī</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termiņa</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notecējuma</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ierakstu</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dzēš</w:t>
      </w:r>
      <w:proofErr w:type="spellEnd"/>
      <w:r w:rsidRPr="00F8393B">
        <w:rPr>
          <w:rFonts w:ascii="Times New Roman" w:hAnsi="Times New Roman" w:cs="Times New Roman"/>
          <w:sz w:val="24"/>
          <w:szCs w:val="24"/>
        </w:rPr>
        <w:t xml:space="preserve">. </w:t>
      </w:r>
    </w:p>
    <w:p w:rsidR="00F8393B" w:rsidRDefault="00F8393B" w:rsidP="00F8393B">
      <w:pPr>
        <w:jc w:val="both"/>
        <w:rPr>
          <w:rFonts w:ascii="Times New Roman" w:hAnsi="Times New Roman" w:cs="Times New Roman"/>
          <w:sz w:val="24"/>
          <w:szCs w:val="24"/>
        </w:rPr>
      </w:pPr>
      <w:proofErr w:type="spellStart"/>
      <w:r w:rsidRPr="00F8393B">
        <w:rPr>
          <w:rFonts w:ascii="Times New Roman" w:hAnsi="Times New Roman" w:cs="Times New Roman"/>
          <w:sz w:val="24"/>
          <w:szCs w:val="24"/>
        </w:rPr>
        <w:lastRenderedPageBreak/>
        <w:t>Strīda</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kas</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varētu</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rasties</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saistībā</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ar</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audioierakstā</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atspoguļoto</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informāciju</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rašanās</w:t>
      </w:r>
      <w:proofErr w:type="spellEnd"/>
      <w:r w:rsidRPr="00F8393B">
        <w:rPr>
          <w:rFonts w:ascii="Times New Roman" w:hAnsi="Times New Roman" w:cs="Times New Roman"/>
          <w:sz w:val="24"/>
          <w:szCs w:val="24"/>
        </w:rPr>
        <w:t xml:space="preserve"> </w:t>
      </w:r>
      <w:proofErr w:type="gramStart"/>
      <w:r w:rsidRPr="00F8393B">
        <w:rPr>
          <w:rFonts w:ascii="Times New Roman" w:hAnsi="Times New Roman" w:cs="Times New Roman"/>
          <w:sz w:val="24"/>
          <w:szCs w:val="24"/>
        </w:rPr>
        <w:t>un</w:t>
      </w:r>
      <w:proofErr w:type="gram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tā</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risināšanas</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gadījumā</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audioierakstu</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glabā</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līdz</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lietas</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izskatīšanai</w:t>
      </w:r>
      <w:proofErr w:type="spellEnd"/>
      <w:r w:rsidRPr="00F8393B">
        <w:rPr>
          <w:rFonts w:ascii="Times New Roman" w:hAnsi="Times New Roman" w:cs="Times New Roman"/>
          <w:sz w:val="24"/>
          <w:szCs w:val="24"/>
        </w:rPr>
        <w:t xml:space="preserve"> un </w:t>
      </w:r>
      <w:proofErr w:type="spellStart"/>
      <w:r w:rsidRPr="00F8393B">
        <w:rPr>
          <w:rFonts w:ascii="Times New Roman" w:hAnsi="Times New Roman" w:cs="Times New Roman"/>
          <w:sz w:val="24"/>
          <w:szCs w:val="24"/>
        </w:rPr>
        <w:t>lēmuma</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pieņemšanai</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normatīvajos</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aktos</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noteiktajā</w:t>
      </w:r>
      <w:proofErr w:type="spellEnd"/>
      <w:r w:rsidRPr="00F8393B">
        <w:rPr>
          <w:rFonts w:ascii="Times New Roman" w:hAnsi="Times New Roman" w:cs="Times New Roman"/>
          <w:sz w:val="24"/>
          <w:szCs w:val="24"/>
        </w:rPr>
        <w:t xml:space="preserve"> </w:t>
      </w:r>
      <w:proofErr w:type="spellStart"/>
      <w:r w:rsidRPr="00F8393B">
        <w:rPr>
          <w:rFonts w:ascii="Times New Roman" w:hAnsi="Times New Roman" w:cs="Times New Roman"/>
          <w:sz w:val="24"/>
          <w:szCs w:val="24"/>
        </w:rPr>
        <w:t>kārtībā</w:t>
      </w:r>
      <w:proofErr w:type="spellEnd"/>
      <w:r w:rsidRPr="00F8393B">
        <w:rPr>
          <w:rFonts w:ascii="Times New Roman" w:hAnsi="Times New Roman" w:cs="Times New Roman"/>
          <w:sz w:val="24"/>
          <w:szCs w:val="24"/>
        </w:rPr>
        <w:t xml:space="preserve">.  </w:t>
      </w:r>
    </w:p>
    <w:p w:rsidR="00D82AA9" w:rsidRDefault="00D82AA9" w:rsidP="00D82AA9">
      <w:pPr>
        <w:jc w:val="both"/>
        <w:rPr>
          <w:rFonts w:ascii="Times New Roman" w:hAnsi="Times New Roman" w:cs="Times New Roman"/>
          <w:sz w:val="24"/>
          <w:szCs w:val="24"/>
          <w:lang w:val="lv-LV"/>
        </w:rPr>
      </w:pPr>
      <w:r>
        <w:rPr>
          <w:rFonts w:ascii="Times New Roman" w:hAnsi="Times New Roman" w:cs="Times New Roman"/>
          <w:b/>
          <w:sz w:val="24"/>
          <w:szCs w:val="24"/>
          <w:u w:val="single"/>
          <w:lang w:val="lv-LV"/>
        </w:rPr>
        <w:t>Vispārīga informācija</w:t>
      </w:r>
      <w:r>
        <w:rPr>
          <w:rFonts w:ascii="Times New Roman" w:hAnsi="Times New Roman" w:cs="Times New Roman"/>
          <w:sz w:val="24"/>
          <w:szCs w:val="24"/>
          <w:lang w:val="lv-LV"/>
        </w:rPr>
        <w:t xml:space="preserve"> par Maksātnespējas kontroles dienesta veikto personas datu apstrādi šim un citiem datu apstrādes nolūkiem, tās drošību, personas datu apstrādātāju piesaisti, datu glabāšanas un dzēšanas nosacījumiem, un informācija par datu subjekta tiesību īstenošanas iespējām attiecībā uz Maksātnespējas kontroles dienesta veikto datu apstrādi, ir atrodama šīs Privātuma politikas vispārīgajā sadaļā. </w:t>
      </w:r>
    </w:p>
    <w:p w:rsidR="00D82AA9" w:rsidRPr="00D82AA9" w:rsidRDefault="00D82AA9" w:rsidP="00F8393B">
      <w:pPr>
        <w:jc w:val="both"/>
        <w:rPr>
          <w:rFonts w:ascii="Times New Roman" w:hAnsi="Times New Roman" w:cs="Times New Roman"/>
          <w:sz w:val="24"/>
          <w:szCs w:val="24"/>
          <w:lang w:val="lv-LV"/>
        </w:rPr>
      </w:pPr>
    </w:p>
    <w:p w:rsidR="0041205D" w:rsidRPr="0041205D" w:rsidRDefault="0041205D" w:rsidP="0041205D">
      <w:pPr>
        <w:pStyle w:val="ListParagraph"/>
        <w:autoSpaceDE w:val="0"/>
        <w:autoSpaceDN w:val="0"/>
        <w:adjustRightInd w:val="0"/>
        <w:spacing w:after="0" w:line="240" w:lineRule="auto"/>
        <w:jc w:val="both"/>
        <w:rPr>
          <w:rFonts w:ascii="Times New Roman" w:hAnsi="Times New Roman" w:cs="Times New Roman"/>
          <w:sz w:val="24"/>
          <w:szCs w:val="24"/>
          <w:lang w:val="lv-LV"/>
        </w:rPr>
      </w:pPr>
    </w:p>
    <w:p w:rsidR="00453E95" w:rsidRPr="0041205D" w:rsidRDefault="00453E95">
      <w:pPr>
        <w:rPr>
          <w:lang w:val="lv-LV"/>
        </w:rPr>
      </w:pPr>
    </w:p>
    <w:sectPr w:rsidR="00453E95" w:rsidRPr="0041205D">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F0" w:rsidRDefault="00E960F0" w:rsidP="00E960F0">
      <w:pPr>
        <w:spacing w:after="0" w:line="240" w:lineRule="auto"/>
      </w:pPr>
      <w:r>
        <w:separator/>
      </w:r>
    </w:p>
  </w:endnote>
  <w:endnote w:type="continuationSeparator" w:id="0">
    <w:p w:rsidR="00E960F0" w:rsidRDefault="00E960F0" w:rsidP="00E9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F0" w:rsidRDefault="00E96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F0" w:rsidRDefault="00E960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F0" w:rsidRDefault="00E96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F0" w:rsidRDefault="00E960F0" w:rsidP="00E960F0">
      <w:pPr>
        <w:spacing w:after="0" w:line="240" w:lineRule="auto"/>
      </w:pPr>
      <w:r>
        <w:separator/>
      </w:r>
    </w:p>
  </w:footnote>
  <w:footnote w:type="continuationSeparator" w:id="0">
    <w:p w:rsidR="00E960F0" w:rsidRDefault="00E960F0" w:rsidP="00E96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F0" w:rsidRDefault="00E9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F0" w:rsidRDefault="00E96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F0" w:rsidRDefault="00E96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D04D3"/>
    <w:multiLevelType w:val="hybridMultilevel"/>
    <w:tmpl w:val="955A3D90"/>
    <w:lvl w:ilvl="0" w:tplc="9E8835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04771C"/>
    <w:multiLevelType w:val="hybridMultilevel"/>
    <w:tmpl w:val="F77A8526"/>
    <w:lvl w:ilvl="0" w:tplc="832E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CF6FE5"/>
    <w:multiLevelType w:val="hybridMultilevel"/>
    <w:tmpl w:val="B20E6046"/>
    <w:lvl w:ilvl="0" w:tplc="B9B850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163788"/>
    <w:multiLevelType w:val="hybridMultilevel"/>
    <w:tmpl w:val="F51A9048"/>
    <w:lvl w:ilvl="0" w:tplc="98B86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93"/>
    <w:rsid w:val="00094904"/>
    <w:rsid w:val="00120C93"/>
    <w:rsid w:val="00140B1E"/>
    <w:rsid w:val="001814C9"/>
    <w:rsid w:val="00265A69"/>
    <w:rsid w:val="00363DBE"/>
    <w:rsid w:val="003977A9"/>
    <w:rsid w:val="003A140E"/>
    <w:rsid w:val="0041205D"/>
    <w:rsid w:val="00453E95"/>
    <w:rsid w:val="0047278F"/>
    <w:rsid w:val="004C305F"/>
    <w:rsid w:val="00697CE9"/>
    <w:rsid w:val="006E7FA3"/>
    <w:rsid w:val="007635E1"/>
    <w:rsid w:val="00793B7D"/>
    <w:rsid w:val="007D496F"/>
    <w:rsid w:val="007F1C06"/>
    <w:rsid w:val="008E1D34"/>
    <w:rsid w:val="008F1312"/>
    <w:rsid w:val="00A01FEE"/>
    <w:rsid w:val="00AF5496"/>
    <w:rsid w:val="00B37E0C"/>
    <w:rsid w:val="00BC40F1"/>
    <w:rsid w:val="00C32561"/>
    <w:rsid w:val="00CA46B8"/>
    <w:rsid w:val="00CC018A"/>
    <w:rsid w:val="00D3357A"/>
    <w:rsid w:val="00D82AA9"/>
    <w:rsid w:val="00DA3F11"/>
    <w:rsid w:val="00DA4FC9"/>
    <w:rsid w:val="00E960F0"/>
    <w:rsid w:val="00ED4506"/>
    <w:rsid w:val="00F8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C93"/>
    <w:rPr>
      <w:b/>
      <w:bCs/>
    </w:rPr>
  </w:style>
  <w:style w:type="character" w:styleId="Hyperlink">
    <w:name w:val="Hyperlink"/>
    <w:basedOn w:val="DefaultParagraphFont"/>
    <w:uiPriority w:val="99"/>
    <w:unhideWhenUsed/>
    <w:rsid w:val="00120C93"/>
    <w:rPr>
      <w:color w:val="0000FF"/>
      <w:u w:val="single"/>
    </w:rPr>
  </w:style>
  <w:style w:type="paragraph" w:styleId="ListParagraph">
    <w:name w:val="List Paragraph"/>
    <w:basedOn w:val="Normal"/>
    <w:uiPriority w:val="34"/>
    <w:qFormat/>
    <w:rsid w:val="00120C93"/>
    <w:pPr>
      <w:ind w:left="720"/>
      <w:contextualSpacing/>
    </w:pPr>
  </w:style>
  <w:style w:type="paragraph" w:styleId="Header">
    <w:name w:val="header"/>
    <w:basedOn w:val="Normal"/>
    <w:link w:val="HeaderChar"/>
    <w:uiPriority w:val="99"/>
    <w:unhideWhenUsed/>
    <w:rsid w:val="00E960F0"/>
    <w:pPr>
      <w:tabs>
        <w:tab w:val="center" w:pos="4844"/>
        <w:tab w:val="right" w:pos="9689"/>
      </w:tabs>
      <w:spacing w:after="0" w:line="240" w:lineRule="auto"/>
    </w:pPr>
  </w:style>
  <w:style w:type="character" w:customStyle="1" w:styleId="HeaderChar">
    <w:name w:val="Header Char"/>
    <w:basedOn w:val="DefaultParagraphFont"/>
    <w:link w:val="Header"/>
    <w:uiPriority w:val="99"/>
    <w:rsid w:val="00E960F0"/>
  </w:style>
  <w:style w:type="paragraph" w:styleId="Footer">
    <w:name w:val="footer"/>
    <w:basedOn w:val="Normal"/>
    <w:link w:val="FooterChar"/>
    <w:uiPriority w:val="99"/>
    <w:unhideWhenUsed/>
    <w:rsid w:val="00E960F0"/>
    <w:pPr>
      <w:tabs>
        <w:tab w:val="center" w:pos="4844"/>
        <w:tab w:val="right" w:pos="9689"/>
      </w:tabs>
      <w:spacing w:after="0" w:line="240" w:lineRule="auto"/>
    </w:pPr>
  </w:style>
  <w:style w:type="character" w:customStyle="1" w:styleId="FooterChar">
    <w:name w:val="Footer Char"/>
    <w:basedOn w:val="DefaultParagraphFont"/>
    <w:link w:val="Footer"/>
    <w:uiPriority w:val="99"/>
    <w:rsid w:val="00E96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C93"/>
    <w:rPr>
      <w:b/>
      <w:bCs/>
    </w:rPr>
  </w:style>
  <w:style w:type="character" w:styleId="Hyperlink">
    <w:name w:val="Hyperlink"/>
    <w:basedOn w:val="DefaultParagraphFont"/>
    <w:uiPriority w:val="99"/>
    <w:unhideWhenUsed/>
    <w:rsid w:val="00120C93"/>
    <w:rPr>
      <w:color w:val="0000FF"/>
      <w:u w:val="single"/>
    </w:rPr>
  </w:style>
  <w:style w:type="paragraph" w:styleId="ListParagraph">
    <w:name w:val="List Paragraph"/>
    <w:basedOn w:val="Normal"/>
    <w:uiPriority w:val="34"/>
    <w:qFormat/>
    <w:rsid w:val="00120C93"/>
    <w:pPr>
      <w:ind w:left="720"/>
      <w:contextualSpacing/>
    </w:pPr>
  </w:style>
  <w:style w:type="paragraph" w:styleId="Header">
    <w:name w:val="header"/>
    <w:basedOn w:val="Normal"/>
    <w:link w:val="HeaderChar"/>
    <w:uiPriority w:val="99"/>
    <w:unhideWhenUsed/>
    <w:rsid w:val="00E960F0"/>
    <w:pPr>
      <w:tabs>
        <w:tab w:val="center" w:pos="4844"/>
        <w:tab w:val="right" w:pos="9689"/>
      </w:tabs>
      <w:spacing w:after="0" w:line="240" w:lineRule="auto"/>
    </w:pPr>
  </w:style>
  <w:style w:type="character" w:customStyle="1" w:styleId="HeaderChar">
    <w:name w:val="Header Char"/>
    <w:basedOn w:val="DefaultParagraphFont"/>
    <w:link w:val="Header"/>
    <w:uiPriority w:val="99"/>
    <w:rsid w:val="00E960F0"/>
  </w:style>
  <w:style w:type="paragraph" w:styleId="Footer">
    <w:name w:val="footer"/>
    <w:basedOn w:val="Normal"/>
    <w:link w:val="FooterChar"/>
    <w:uiPriority w:val="99"/>
    <w:unhideWhenUsed/>
    <w:rsid w:val="00E960F0"/>
    <w:pPr>
      <w:tabs>
        <w:tab w:val="center" w:pos="4844"/>
        <w:tab w:val="right" w:pos="9689"/>
      </w:tabs>
      <w:spacing w:after="0" w:line="240" w:lineRule="auto"/>
    </w:pPr>
  </w:style>
  <w:style w:type="character" w:customStyle="1" w:styleId="FooterChar">
    <w:name w:val="Footer Char"/>
    <w:basedOn w:val="DefaultParagraphFont"/>
    <w:link w:val="Footer"/>
    <w:uiPriority w:val="99"/>
    <w:rsid w:val="00E9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2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2023-12-17T18:30:00Z</dcterms:created>
  <dcterms:modified xsi:type="dcterms:W3CDTF">2023-12-17T18:30:00Z</dcterms:modified>
</cp:coreProperties>
</file>